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E3" w:rsidRDefault="000827E3" w:rsidP="00EC41C9">
      <w:pPr>
        <w:spacing w:after="0"/>
        <w:rPr>
          <w:bCs/>
        </w:rPr>
      </w:pPr>
    </w:p>
    <w:p w:rsidR="000827E3" w:rsidRDefault="00314D80" w:rsidP="00EC41C9">
      <w:pPr>
        <w:spacing w:after="0"/>
        <w:rPr>
          <w:bCs/>
        </w:rPr>
      </w:pPr>
      <w:r w:rsidRPr="00B84BC0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642522D" wp14:editId="295752D4">
            <wp:simplePos x="0" y="0"/>
            <wp:positionH relativeFrom="margin">
              <wp:posOffset>171450</wp:posOffset>
            </wp:positionH>
            <wp:positionV relativeFrom="margin">
              <wp:posOffset>190500</wp:posOffset>
            </wp:positionV>
            <wp:extent cx="2208663" cy="713002"/>
            <wp:effectExtent l="0" t="0" r="127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63" cy="71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7E3" w:rsidRDefault="000827E3" w:rsidP="000827E3">
      <w:pPr>
        <w:spacing w:after="0"/>
        <w:rPr>
          <w:bCs/>
        </w:rPr>
      </w:pPr>
    </w:p>
    <w:p w:rsidR="00C76CA6" w:rsidRDefault="00C76CA6" w:rsidP="000827E3">
      <w:pPr>
        <w:spacing w:after="0"/>
        <w:rPr>
          <w:bCs/>
        </w:rPr>
      </w:pPr>
    </w:p>
    <w:p w:rsidR="004E67F7" w:rsidRDefault="00A744E7" w:rsidP="000827E3">
      <w:pPr>
        <w:spacing w:after="0"/>
        <w:rPr>
          <w:bCs/>
        </w:rPr>
      </w:pPr>
      <w:r w:rsidRPr="004E67F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1157A0" wp14:editId="325B48FA">
                <wp:simplePos x="0" y="0"/>
                <wp:positionH relativeFrom="margin">
                  <wp:posOffset>-133350</wp:posOffset>
                </wp:positionH>
                <wp:positionV relativeFrom="paragraph">
                  <wp:posOffset>273685</wp:posOffset>
                </wp:positionV>
                <wp:extent cx="2905125" cy="28765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F7" w:rsidRPr="00A744E7" w:rsidRDefault="004E67F7" w:rsidP="004E67F7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A744E7">
                              <w:rPr>
                                <w:bCs/>
                              </w:rPr>
                              <w:t xml:space="preserve">NYJTL’s mission is to develop </w:t>
                            </w:r>
                            <w:r w:rsidRPr="00A744E7">
                              <w:rPr>
                                <w:rFonts w:eastAsia="Times New Roman"/>
                              </w:rPr>
                              <w:t>the character of young people through tennis and education for a lifetime of success, both on and off the court</w:t>
                            </w:r>
                            <w:r w:rsidRPr="00A744E7">
                              <w:rPr>
                                <w:bCs/>
                              </w:rPr>
                              <w:t xml:space="preserve">.  </w:t>
                            </w:r>
                            <w:r w:rsidR="00B17128" w:rsidRPr="00A744E7">
                              <w:rPr>
                                <w:bCs/>
                              </w:rPr>
                              <w:t>Through</w:t>
                            </w:r>
                            <w:r w:rsidRPr="00A744E7">
                              <w:rPr>
                                <w:bCs/>
                              </w:rPr>
                              <w:t xml:space="preserve"> tennis, academic enrichment, healthy living and character development programs, </w:t>
                            </w:r>
                            <w:r w:rsidR="00B17128" w:rsidRPr="00A744E7">
                              <w:rPr>
                                <w:bCs/>
                              </w:rPr>
                              <w:t xml:space="preserve">NYJTL teaches </w:t>
                            </w:r>
                            <w:r w:rsidRPr="00A744E7">
                              <w:rPr>
                                <w:bCs/>
                              </w:rPr>
                              <w:t>life skills to 75,000 underserved K-12 youth</w:t>
                            </w:r>
                            <w:r w:rsidR="00B17128" w:rsidRPr="00A744E7">
                              <w:rPr>
                                <w:bCs/>
                              </w:rPr>
                              <w:t xml:space="preserve"> at more than 80 sites</w:t>
                            </w:r>
                            <w:r w:rsidRPr="00A744E7">
                              <w:rPr>
                                <w:bCs/>
                              </w:rPr>
                              <w:t xml:space="preserve"> </w:t>
                            </w:r>
                            <w:r w:rsidR="00B17128" w:rsidRPr="00A744E7">
                              <w:rPr>
                                <w:bCs/>
                              </w:rPr>
                              <w:t xml:space="preserve">in </w:t>
                            </w:r>
                            <w:r w:rsidRPr="00A744E7">
                              <w:rPr>
                                <w:bCs/>
                              </w:rPr>
                              <w:t>all five boroughs of New York City.</w:t>
                            </w:r>
                            <w:r w:rsidR="00A744E7" w:rsidRPr="00A744E7">
                              <w:rPr>
                                <w:bCs/>
                              </w:rPr>
                              <w:t xml:space="preserve"> NYJTL’s vision is to enable youth to grow with the game.</w:t>
                            </w:r>
                          </w:p>
                          <w:p w:rsidR="004E67F7" w:rsidRPr="00A744E7" w:rsidRDefault="004E67F7" w:rsidP="004E67F7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:rsidR="004E67F7" w:rsidRPr="00A744E7" w:rsidRDefault="00B17128" w:rsidP="004E67F7">
                            <w:pPr>
                              <w:spacing w:after="0"/>
                              <w:ind w:right="-270"/>
                              <w:rPr>
                                <w:bCs/>
                              </w:rPr>
                            </w:pPr>
                            <w:r w:rsidRPr="00A744E7">
                              <w:rPr>
                                <w:bCs/>
                              </w:rPr>
                              <w:t>T</w:t>
                            </w:r>
                            <w:r w:rsidR="004E67F7" w:rsidRPr="00A744E7">
                              <w:rPr>
                                <w:bCs/>
                              </w:rPr>
                              <w:t xml:space="preserve">he </w:t>
                            </w:r>
                            <w:r w:rsidRPr="00A744E7">
                              <w:rPr>
                                <w:bCs/>
                              </w:rPr>
                              <w:t xml:space="preserve">NYJTL </w:t>
                            </w:r>
                            <w:r w:rsidR="004E67F7" w:rsidRPr="00A744E7">
                              <w:rPr>
                                <w:bCs/>
                              </w:rPr>
                              <w:t>Cary Lee</w:t>
                            </w:r>
                            <w:r w:rsidRPr="00A744E7">
                              <w:rPr>
                                <w:bCs/>
                              </w:rPr>
                              <w:t>ds Center for Tennis &amp; Learning</w:t>
                            </w:r>
                            <w:r w:rsidR="004E67F7" w:rsidRPr="00A744E7">
                              <w:rPr>
                                <w:bCs/>
                              </w:rPr>
                              <w:t xml:space="preserve"> </w:t>
                            </w:r>
                            <w:r w:rsidRPr="00A744E7">
                              <w:rPr>
                                <w:bCs/>
                              </w:rPr>
                              <w:t>opened in 2015. The</w:t>
                            </w:r>
                            <w:r w:rsidR="004E67F7" w:rsidRPr="00A744E7">
                              <w:rPr>
                                <w:bCs/>
                              </w:rPr>
                              <w:t xml:space="preserve"> $26.5 million flagship home in the Bronx with 22 courts (10 covered </w:t>
                            </w:r>
                            <w:r w:rsidRPr="00A744E7">
                              <w:rPr>
                                <w:bCs/>
                              </w:rPr>
                              <w:t xml:space="preserve">in the winter), classrooms, </w:t>
                            </w:r>
                            <w:r w:rsidR="004E67F7" w:rsidRPr="00A744E7">
                              <w:rPr>
                                <w:bCs/>
                              </w:rPr>
                              <w:t xml:space="preserve">and a clubhouse </w:t>
                            </w:r>
                            <w:r w:rsidRPr="00A744E7">
                              <w:rPr>
                                <w:bCs/>
                              </w:rPr>
                              <w:t xml:space="preserve">is </w:t>
                            </w:r>
                            <w:r w:rsidR="004E67F7" w:rsidRPr="00A744E7">
                              <w:rPr>
                                <w:bCs/>
                              </w:rPr>
                              <w:t xml:space="preserve">open to the community </w:t>
                            </w:r>
                            <w:r w:rsidRPr="00A744E7">
                              <w:rPr>
                                <w:bCs/>
                              </w:rPr>
                              <w:t xml:space="preserve">providing 6,000 hours of free tennis and </w:t>
                            </w:r>
                            <w:r w:rsidR="004E67F7" w:rsidRPr="00A744E7">
                              <w:rPr>
                                <w:bCs/>
                              </w:rPr>
                              <w:t>after school programs and activities.</w:t>
                            </w:r>
                          </w:p>
                          <w:p w:rsidR="004E67F7" w:rsidRDefault="004E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15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1.55pt;width:228.75pt;height:22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" stroked="f">
                <v:textbox>
                  <w:txbxContent>
                    <w:p w:rsidR="004E67F7" w:rsidRPr="00A744E7" w:rsidRDefault="004E67F7" w:rsidP="004E67F7">
                      <w:pPr>
                        <w:spacing w:after="0"/>
                        <w:rPr>
                          <w:bCs/>
                        </w:rPr>
                      </w:pPr>
                      <w:r w:rsidRPr="00A744E7">
                        <w:rPr>
                          <w:bCs/>
                        </w:rPr>
                        <w:t xml:space="preserve">NYJTL’s mission is to develop </w:t>
                      </w:r>
                      <w:r w:rsidRPr="00A744E7">
                        <w:rPr>
                          <w:rFonts w:eastAsia="Times New Roman"/>
                        </w:rPr>
                        <w:t>the character of young people through tennis and education for a lifetime of success, both on and off the court</w:t>
                      </w:r>
                      <w:r w:rsidRPr="00A744E7">
                        <w:rPr>
                          <w:bCs/>
                        </w:rPr>
                        <w:t xml:space="preserve">.  </w:t>
                      </w:r>
                      <w:r w:rsidR="00B17128" w:rsidRPr="00A744E7">
                        <w:rPr>
                          <w:bCs/>
                        </w:rPr>
                        <w:t>Through</w:t>
                      </w:r>
                      <w:r w:rsidRPr="00A744E7">
                        <w:rPr>
                          <w:bCs/>
                        </w:rPr>
                        <w:t xml:space="preserve"> tennis, academic enrichment, healthy living and character development programs, </w:t>
                      </w:r>
                      <w:r w:rsidR="00B17128" w:rsidRPr="00A744E7">
                        <w:rPr>
                          <w:bCs/>
                        </w:rPr>
                        <w:t xml:space="preserve">NYJTL teaches </w:t>
                      </w:r>
                      <w:r w:rsidRPr="00A744E7">
                        <w:rPr>
                          <w:bCs/>
                        </w:rPr>
                        <w:t>life skills to 75,000 underserved K-12 youth</w:t>
                      </w:r>
                      <w:r w:rsidR="00B17128" w:rsidRPr="00A744E7">
                        <w:rPr>
                          <w:bCs/>
                        </w:rPr>
                        <w:t xml:space="preserve"> at more than 80 sites</w:t>
                      </w:r>
                      <w:r w:rsidRPr="00A744E7">
                        <w:rPr>
                          <w:bCs/>
                        </w:rPr>
                        <w:t xml:space="preserve"> </w:t>
                      </w:r>
                      <w:r w:rsidR="00B17128" w:rsidRPr="00A744E7">
                        <w:rPr>
                          <w:bCs/>
                        </w:rPr>
                        <w:t xml:space="preserve">in </w:t>
                      </w:r>
                      <w:r w:rsidRPr="00A744E7">
                        <w:rPr>
                          <w:bCs/>
                        </w:rPr>
                        <w:t>all five boroughs of New York City.</w:t>
                      </w:r>
                      <w:r w:rsidR="00A744E7" w:rsidRPr="00A744E7">
                        <w:rPr>
                          <w:bCs/>
                        </w:rPr>
                        <w:t xml:space="preserve"> NYJTL’s vision is to enable youth to grow with the game.</w:t>
                      </w:r>
                    </w:p>
                    <w:p w:rsidR="004E67F7" w:rsidRPr="00A744E7" w:rsidRDefault="004E67F7" w:rsidP="004E67F7">
                      <w:pPr>
                        <w:spacing w:after="0"/>
                        <w:rPr>
                          <w:bCs/>
                        </w:rPr>
                      </w:pPr>
                    </w:p>
                    <w:p w:rsidR="004E67F7" w:rsidRPr="00A744E7" w:rsidRDefault="00B17128" w:rsidP="004E67F7">
                      <w:pPr>
                        <w:spacing w:after="0"/>
                        <w:ind w:right="-270"/>
                        <w:rPr>
                          <w:bCs/>
                        </w:rPr>
                      </w:pPr>
                      <w:r w:rsidRPr="00A744E7">
                        <w:rPr>
                          <w:bCs/>
                        </w:rPr>
                        <w:t>T</w:t>
                      </w:r>
                      <w:r w:rsidR="004E67F7" w:rsidRPr="00A744E7">
                        <w:rPr>
                          <w:bCs/>
                        </w:rPr>
                        <w:t xml:space="preserve">he </w:t>
                      </w:r>
                      <w:r w:rsidRPr="00A744E7">
                        <w:rPr>
                          <w:bCs/>
                        </w:rPr>
                        <w:t xml:space="preserve">NYJTL </w:t>
                      </w:r>
                      <w:r w:rsidR="004E67F7" w:rsidRPr="00A744E7">
                        <w:rPr>
                          <w:bCs/>
                        </w:rPr>
                        <w:t>Cary Lee</w:t>
                      </w:r>
                      <w:r w:rsidRPr="00A744E7">
                        <w:rPr>
                          <w:bCs/>
                        </w:rPr>
                        <w:t>ds Center for Tennis &amp; Learning</w:t>
                      </w:r>
                      <w:r w:rsidR="004E67F7" w:rsidRPr="00A744E7">
                        <w:rPr>
                          <w:bCs/>
                        </w:rPr>
                        <w:t xml:space="preserve"> </w:t>
                      </w:r>
                      <w:r w:rsidRPr="00A744E7">
                        <w:rPr>
                          <w:bCs/>
                        </w:rPr>
                        <w:t>opened in 2015. The</w:t>
                      </w:r>
                      <w:r w:rsidR="004E67F7" w:rsidRPr="00A744E7">
                        <w:rPr>
                          <w:bCs/>
                        </w:rPr>
                        <w:t xml:space="preserve"> $26.5 million flagship home in the Bronx with 22 courts (10 covered </w:t>
                      </w:r>
                      <w:r w:rsidRPr="00A744E7">
                        <w:rPr>
                          <w:bCs/>
                        </w:rPr>
                        <w:t xml:space="preserve">in the winter), classrooms, </w:t>
                      </w:r>
                      <w:r w:rsidR="004E67F7" w:rsidRPr="00A744E7">
                        <w:rPr>
                          <w:bCs/>
                        </w:rPr>
                        <w:t xml:space="preserve">and a clubhouse </w:t>
                      </w:r>
                      <w:r w:rsidRPr="00A744E7">
                        <w:rPr>
                          <w:bCs/>
                        </w:rPr>
                        <w:t xml:space="preserve">is </w:t>
                      </w:r>
                      <w:r w:rsidR="004E67F7" w:rsidRPr="00A744E7">
                        <w:rPr>
                          <w:bCs/>
                        </w:rPr>
                        <w:t xml:space="preserve">open to the community </w:t>
                      </w:r>
                      <w:r w:rsidRPr="00A744E7">
                        <w:rPr>
                          <w:bCs/>
                        </w:rPr>
                        <w:t xml:space="preserve">providing 6,000 hours of free tennis and </w:t>
                      </w:r>
                      <w:r w:rsidR="004E67F7" w:rsidRPr="00A744E7">
                        <w:rPr>
                          <w:bCs/>
                        </w:rPr>
                        <w:t>after school programs and activities.</w:t>
                      </w:r>
                    </w:p>
                    <w:p w:rsidR="004E67F7" w:rsidRDefault="004E67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730B6CF8" wp14:editId="1860513E">
            <wp:simplePos x="0" y="0"/>
            <wp:positionH relativeFrom="page">
              <wp:posOffset>3305175</wp:posOffset>
            </wp:positionH>
            <wp:positionV relativeFrom="margin">
              <wp:posOffset>980440</wp:posOffset>
            </wp:positionV>
            <wp:extent cx="4286250" cy="2811780"/>
            <wp:effectExtent l="0" t="0" r="0" b="7620"/>
            <wp:wrapTight wrapText="bothSides">
              <wp:wrapPolygon edited="0">
                <wp:start x="0" y="0"/>
                <wp:lineTo x="0" y="21512"/>
                <wp:lineTo x="21504" y="21512"/>
                <wp:lineTo x="21504" y="0"/>
                <wp:lineTo x="0" y="0"/>
              </wp:wrapPolygon>
            </wp:wrapTight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2" t="20026" r="17012" b="20643"/>
                    <a:stretch/>
                  </pic:blipFill>
                  <pic:spPr bwMode="auto">
                    <a:xfrm>
                      <a:off x="0" y="0"/>
                      <a:ext cx="4286250" cy="281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7F7" w:rsidRDefault="004E67F7" w:rsidP="000827E3">
      <w:pPr>
        <w:spacing w:after="0"/>
        <w:rPr>
          <w:bCs/>
        </w:rPr>
      </w:pPr>
    </w:p>
    <w:p w:rsidR="004E67F7" w:rsidRDefault="004E67F7" w:rsidP="000827E3">
      <w:pPr>
        <w:spacing w:after="0"/>
        <w:rPr>
          <w:bCs/>
        </w:rPr>
      </w:pPr>
    </w:p>
    <w:p w:rsidR="004E67F7" w:rsidRDefault="00A26F2B" w:rsidP="000827E3">
      <w:pPr>
        <w:spacing w:after="0"/>
        <w:rPr>
          <w:bCs/>
        </w:rPr>
      </w:pPr>
      <w:r w:rsidRPr="00FB6CA3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64B765" wp14:editId="0CDC6015">
                <wp:simplePos x="0" y="0"/>
                <wp:positionH relativeFrom="margin">
                  <wp:posOffset>-238125</wp:posOffset>
                </wp:positionH>
                <wp:positionV relativeFrom="page">
                  <wp:posOffset>4772025</wp:posOffset>
                </wp:positionV>
                <wp:extent cx="2952750" cy="8953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EB" w:rsidRPr="00714D0B" w:rsidRDefault="0044592A" w:rsidP="00487624">
                            <w:pPr>
                              <w:spacing w:after="80"/>
                              <w:jc w:val="center"/>
                              <w:rPr>
                                <w:ins w:id="0" w:author="Pam1" w:date="2016-04-28T16:17:00Z"/>
                                <w:rFonts w:ascii="Gotham Medium" w:hAnsi="Gotham Medium"/>
                                <w:b/>
                                <w:color w:val="73DC24"/>
                                <w:sz w:val="28"/>
                              </w:rPr>
                            </w:pPr>
                            <w:r w:rsidRPr="00714D0B">
                              <w:rPr>
                                <w:rFonts w:ascii="Gotham Medium" w:hAnsi="Gotham Medium"/>
                                <w:b/>
                                <w:color w:val="73DC24"/>
                                <w:sz w:val="28"/>
                              </w:rPr>
                              <w:t xml:space="preserve">SUMMER GALA </w:t>
                            </w:r>
                          </w:p>
                          <w:p w:rsidR="00487624" w:rsidRPr="00714D0B" w:rsidRDefault="00714D0B" w:rsidP="00487624">
                            <w:pPr>
                              <w:spacing w:after="80"/>
                              <w:jc w:val="center"/>
                              <w:rPr>
                                <w:rFonts w:ascii="Gotham Light" w:hAnsi="Gotham Light"/>
                                <w:b/>
                                <w:color w:val="73DC24"/>
                                <w:sz w:val="28"/>
                              </w:rPr>
                            </w:pPr>
                            <w:r>
                              <w:rPr>
                                <w:rFonts w:ascii="Gotham Light" w:hAnsi="Gotham Light"/>
                                <w:b/>
                                <w:color w:val="73DC24"/>
                                <w:sz w:val="28"/>
                              </w:rPr>
                              <w:t>at T</w:t>
                            </w:r>
                            <w:r w:rsidR="0044592A" w:rsidRPr="00714D0B">
                              <w:rPr>
                                <w:rFonts w:ascii="Gotham Light" w:hAnsi="Gotham Light"/>
                                <w:b/>
                                <w:color w:val="73DC24"/>
                                <w:sz w:val="28"/>
                              </w:rPr>
                              <w:t xml:space="preserve">HE BOATHOUSE </w:t>
                            </w:r>
                          </w:p>
                          <w:p w:rsidR="0044592A" w:rsidRPr="00714D0B" w:rsidRDefault="00A744E7" w:rsidP="00487624">
                            <w:pPr>
                              <w:spacing w:after="80"/>
                              <w:jc w:val="center"/>
                              <w:rPr>
                                <w:rFonts w:ascii="Gotham Light" w:hAnsi="Gotham Light"/>
                                <w:b/>
                                <w:color w:val="73DC24"/>
                                <w:sz w:val="28"/>
                              </w:rPr>
                            </w:pPr>
                            <w:r>
                              <w:rPr>
                                <w:rFonts w:ascii="Gotham Light" w:hAnsi="Gotham Light"/>
                                <w:b/>
                                <w:color w:val="73DC24"/>
                                <w:sz w:val="28"/>
                              </w:rPr>
                              <w:t>AUGUST 2,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B765" id="_x0000_s1027" type="#_x0000_t202" style="position:absolute;margin-left:-18.75pt;margin-top:375.75pt;width:232.5pt;height:7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" stroked="f">
                <v:textbox>
                  <w:txbxContent>
                    <w:p w:rsidR="008B56EB" w:rsidRPr="00714D0B" w:rsidRDefault="0044592A" w:rsidP="00487624">
                      <w:pPr>
                        <w:spacing w:after="80"/>
                        <w:jc w:val="center"/>
                        <w:rPr>
                          <w:ins w:id="1" w:author="Pam1" w:date="2016-04-28T16:17:00Z"/>
                          <w:rFonts w:ascii="Gotham Medium" w:hAnsi="Gotham Medium"/>
                          <w:b/>
                          <w:color w:val="73DC24"/>
                          <w:sz w:val="28"/>
                        </w:rPr>
                      </w:pPr>
                      <w:r w:rsidRPr="00714D0B">
                        <w:rPr>
                          <w:rFonts w:ascii="Gotham Medium" w:hAnsi="Gotham Medium"/>
                          <w:b/>
                          <w:color w:val="73DC24"/>
                          <w:sz w:val="28"/>
                        </w:rPr>
                        <w:t xml:space="preserve">SUMMER GALA </w:t>
                      </w:r>
                    </w:p>
                    <w:p w:rsidR="00487624" w:rsidRPr="00714D0B" w:rsidRDefault="00714D0B" w:rsidP="00487624">
                      <w:pPr>
                        <w:spacing w:after="80"/>
                        <w:jc w:val="center"/>
                        <w:rPr>
                          <w:rFonts w:ascii="Gotham Light" w:hAnsi="Gotham Light"/>
                          <w:b/>
                          <w:color w:val="73DC24"/>
                          <w:sz w:val="28"/>
                        </w:rPr>
                      </w:pPr>
                      <w:r>
                        <w:rPr>
                          <w:rFonts w:ascii="Gotham Light" w:hAnsi="Gotham Light"/>
                          <w:b/>
                          <w:color w:val="73DC24"/>
                          <w:sz w:val="28"/>
                        </w:rPr>
                        <w:t>at T</w:t>
                      </w:r>
                      <w:r w:rsidR="0044592A" w:rsidRPr="00714D0B">
                        <w:rPr>
                          <w:rFonts w:ascii="Gotham Light" w:hAnsi="Gotham Light"/>
                          <w:b/>
                          <w:color w:val="73DC24"/>
                          <w:sz w:val="28"/>
                        </w:rPr>
                        <w:t xml:space="preserve">HE BOATHOUSE </w:t>
                      </w:r>
                    </w:p>
                    <w:p w:rsidR="0044592A" w:rsidRPr="00714D0B" w:rsidRDefault="00A744E7" w:rsidP="00487624">
                      <w:pPr>
                        <w:spacing w:after="80"/>
                        <w:jc w:val="center"/>
                        <w:rPr>
                          <w:rFonts w:ascii="Gotham Light" w:hAnsi="Gotham Light"/>
                          <w:b/>
                          <w:color w:val="73DC24"/>
                          <w:sz w:val="28"/>
                        </w:rPr>
                      </w:pPr>
                      <w:r>
                        <w:rPr>
                          <w:rFonts w:ascii="Gotham Light" w:hAnsi="Gotham Light"/>
                          <w:b/>
                          <w:color w:val="73DC24"/>
                          <w:sz w:val="28"/>
                        </w:rPr>
                        <w:t>AUGUST 2, 2017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67F7" w:rsidRDefault="00636AAA" w:rsidP="000827E3">
      <w:pPr>
        <w:spacing w:after="0"/>
        <w:rPr>
          <w:bCs/>
        </w:rPr>
      </w:pPr>
      <w:r w:rsidRPr="004E67F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11CDD0" wp14:editId="21116A3F">
                <wp:simplePos x="0" y="0"/>
                <wp:positionH relativeFrom="margin">
                  <wp:align>left</wp:align>
                </wp:positionH>
                <wp:positionV relativeFrom="paragraph">
                  <wp:posOffset>1035685</wp:posOffset>
                </wp:positionV>
                <wp:extent cx="2914650" cy="34004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128" w:rsidRDefault="00B17128" w:rsidP="002D43BA">
                            <w:r>
                              <w:t xml:space="preserve">NYJTL’s </w:t>
                            </w:r>
                            <w:r w:rsidR="002D43BA">
                              <w:t xml:space="preserve"> Summer Gala is </w:t>
                            </w:r>
                            <w:r>
                              <w:t>a</w:t>
                            </w:r>
                            <w:r w:rsidR="00714D0B">
                              <w:t xml:space="preserve"> </w:t>
                            </w:r>
                            <w:r>
                              <w:t xml:space="preserve">major </w:t>
                            </w:r>
                            <w:r w:rsidR="00714D0B">
                              <w:t xml:space="preserve">annual </w:t>
                            </w:r>
                            <w:r>
                              <w:t>fundraising event</w:t>
                            </w:r>
                            <w:r w:rsidR="00714D0B">
                              <w:t xml:space="preserve"> </w:t>
                            </w:r>
                            <w:r w:rsidR="002D43BA">
                              <w:t xml:space="preserve">held </w:t>
                            </w:r>
                            <w:r w:rsidR="00714D0B">
                              <w:t xml:space="preserve">at </w:t>
                            </w:r>
                            <w:r>
                              <w:t>the</w:t>
                            </w:r>
                            <w:r w:rsidR="00714D0B">
                              <w:t xml:space="preserve"> renowned </w:t>
                            </w:r>
                            <w:r>
                              <w:t xml:space="preserve">Boathouse venue </w:t>
                            </w:r>
                            <w:r w:rsidR="002D43BA">
                              <w:t>in Central Park</w:t>
                            </w:r>
                            <w:r>
                              <w:t>.</w:t>
                            </w:r>
                          </w:p>
                          <w:p w:rsidR="00152CBE" w:rsidRDefault="00B17128" w:rsidP="002D43BA">
                            <w:r>
                              <w:t xml:space="preserve">The </w:t>
                            </w:r>
                            <w:r w:rsidR="00A744E7">
                              <w:t>music</w:t>
                            </w:r>
                            <w:r>
                              <w:t xml:space="preserve">, gondola rides, buffet dinner, </w:t>
                            </w:r>
                            <w:r w:rsidR="002D43BA">
                              <w:t>silent auction, raffle, magicians, a</w:t>
                            </w:r>
                            <w:r>
                              <w:t xml:space="preserve"> tarot reader, and caricaturist, attract a crowd of </w:t>
                            </w:r>
                            <w:r w:rsidR="00A744E7">
                              <w:t>over</w:t>
                            </w:r>
                            <w:r w:rsidR="001C1014">
                              <w:t xml:space="preserve"> 500 young professionals </w:t>
                            </w:r>
                            <w:r>
                              <w:t>for a win-win evening of fun and fundraising.</w:t>
                            </w:r>
                            <w:r w:rsidR="00152CBE">
                              <w:t xml:space="preserve"> </w:t>
                            </w:r>
                          </w:p>
                          <w:p w:rsidR="002D43BA" w:rsidRDefault="00152CBE" w:rsidP="002D43BA">
                            <w:r>
                              <w:t xml:space="preserve">NYJTL guests </w:t>
                            </w:r>
                            <w:r w:rsidR="00A744E7">
                              <w:t xml:space="preserve">also </w:t>
                            </w:r>
                            <w:r>
                              <w:t>include New York City Council and State Legislature members, borough representatives, and corporate supporters.</w:t>
                            </w:r>
                          </w:p>
                          <w:p w:rsidR="004E67F7" w:rsidRDefault="002D43BA" w:rsidP="002D43BA">
                            <w:r>
                              <w:t xml:space="preserve">Most importantly, </w:t>
                            </w:r>
                            <w:r w:rsidR="00B17128">
                              <w:t>the Summer Gala</w:t>
                            </w:r>
                            <w:r>
                              <w:t xml:space="preserve"> enables NYJTL to continue enriching the lives of our city’s youth through the character-building sport of tennis.  All proceeds </w:t>
                            </w:r>
                            <w:r w:rsidR="001C1014">
                              <w:t>are directed to</w:t>
                            </w:r>
                            <w:r>
                              <w:t xml:space="preserve"> </w:t>
                            </w:r>
                            <w:r w:rsidR="00B17128">
                              <w:t>operating</w:t>
                            </w:r>
                            <w:r>
                              <w:t xml:space="preserve"> </w:t>
                            </w:r>
                            <w:r w:rsidR="00B17128">
                              <w:t xml:space="preserve">NYJTL’s year-round </w:t>
                            </w:r>
                            <w:r>
                              <w:t>programs</w:t>
                            </w:r>
                            <w:r w:rsidR="00B17128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CDD0" id="_x0000_s1028" type="#_x0000_t202" style="position:absolute;margin-left:0;margin-top:81.55pt;width:229.5pt;height:267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" stroked="f">
                <v:textbox>
                  <w:txbxContent>
                    <w:p w:rsidR="00B17128" w:rsidRDefault="00B17128" w:rsidP="002D43BA">
                      <w:r>
                        <w:t xml:space="preserve">NYJTL’s </w:t>
                      </w:r>
                      <w:r w:rsidR="002D43BA">
                        <w:t xml:space="preserve"> Summer Gala is </w:t>
                      </w:r>
                      <w:r>
                        <w:t>a</w:t>
                      </w:r>
                      <w:r w:rsidR="00714D0B">
                        <w:t xml:space="preserve"> </w:t>
                      </w:r>
                      <w:r>
                        <w:t xml:space="preserve">major </w:t>
                      </w:r>
                      <w:r w:rsidR="00714D0B">
                        <w:t xml:space="preserve">annual </w:t>
                      </w:r>
                      <w:r>
                        <w:t>fundraising event</w:t>
                      </w:r>
                      <w:r w:rsidR="00714D0B">
                        <w:t xml:space="preserve"> </w:t>
                      </w:r>
                      <w:r w:rsidR="002D43BA">
                        <w:t xml:space="preserve">held </w:t>
                      </w:r>
                      <w:r w:rsidR="00714D0B">
                        <w:t xml:space="preserve">at </w:t>
                      </w:r>
                      <w:r>
                        <w:t>the</w:t>
                      </w:r>
                      <w:r w:rsidR="00714D0B">
                        <w:t xml:space="preserve"> renowned </w:t>
                      </w:r>
                      <w:r>
                        <w:t xml:space="preserve">Boathouse venue </w:t>
                      </w:r>
                      <w:r w:rsidR="002D43BA">
                        <w:t>in Central Park</w:t>
                      </w:r>
                      <w:r>
                        <w:t>.</w:t>
                      </w:r>
                    </w:p>
                    <w:p w:rsidR="00152CBE" w:rsidRDefault="00B17128" w:rsidP="002D43BA">
                      <w:r>
                        <w:t xml:space="preserve">The </w:t>
                      </w:r>
                      <w:r w:rsidR="00A744E7">
                        <w:t>music</w:t>
                      </w:r>
                      <w:r>
                        <w:t xml:space="preserve">, gondola rides, buffet dinner, </w:t>
                      </w:r>
                      <w:r w:rsidR="002D43BA">
                        <w:t>silent auction, raffle, magicians, a</w:t>
                      </w:r>
                      <w:r>
                        <w:t xml:space="preserve"> tarot reader, and caricaturist, attract a crowd of </w:t>
                      </w:r>
                      <w:r w:rsidR="00A744E7">
                        <w:t>over</w:t>
                      </w:r>
                      <w:r w:rsidR="001C1014">
                        <w:t xml:space="preserve"> 500 young professionals </w:t>
                      </w:r>
                      <w:r>
                        <w:t>for a win-win evening of fun and fundraising.</w:t>
                      </w:r>
                      <w:r w:rsidR="00152CBE">
                        <w:t xml:space="preserve"> </w:t>
                      </w:r>
                    </w:p>
                    <w:p w:rsidR="002D43BA" w:rsidRDefault="00152CBE" w:rsidP="002D43BA">
                      <w:r>
                        <w:t xml:space="preserve">NYJTL guests </w:t>
                      </w:r>
                      <w:r w:rsidR="00A744E7">
                        <w:t xml:space="preserve">also </w:t>
                      </w:r>
                      <w:r>
                        <w:t>include New York City Council and State Legislature members, borough representatives, and corporate supporters.</w:t>
                      </w:r>
                    </w:p>
                    <w:p w:rsidR="004E67F7" w:rsidRDefault="002D43BA" w:rsidP="002D43BA">
                      <w:r>
                        <w:t xml:space="preserve">Most importantly, </w:t>
                      </w:r>
                      <w:r w:rsidR="00B17128">
                        <w:t>the Summer Gala</w:t>
                      </w:r>
                      <w:r>
                        <w:t xml:space="preserve"> enables NYJTL to continue enriching the lives of our city’s youth through the character-building sport of tennis.  All proceeds </w:t>
                      </w:r>
                      <w:r w:rsidR="001C1014">
                        <w:t>are directed to</w:t>
                      </w:r>
                      <w:r>
                        <w:t xml:space="preserve"> </w:t>
                      </w:r>
                      <w:r w:rsidR="00B17128">
                        <w:t>operating</w:t>
                      </w:r>
                      <w:r>
                        <w:t xml:space="preserve"> </w:t>
                      </w:r>
                      <w:r w:rsidR="00B17128">
                        <w:t xml:space="preserve">NYJTL’s year-round </w:t>
                      </w:r>
                      <w:r>
                        <w:t>programs</w:t>
                      </w:r>
                      <w:r w:rsidR="00B17128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4E7">
        <w:rPr>
          <w:noProof/>
        </w:rPr>
        <w:drawing>
          <wp:inline distT="0" distB="0" distL="0" distR="0">
            <wp:extent cx="3589267" cy="4426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JTL 2017gala imag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9786" cy="443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4E67F7" w:rsidSect="00082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BA" w:rsidRDefault="00B666BA" w:rsidP="00B54FD1">
      <w:pPr>
        <w:spacing w:after="0" w:line="240" w:lineRule="auto"/>
      </w:pPr>
      <w:r>
        <w:separator/>
      </w:r>
    </w:p>
  </w:endnote>
  <w:endnote w:type="continuationSeparator" w:id="0">
    <w:p w:rsidR="00B666BA" w:rsidRDefault="00B666BA" w:rsidP="00B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Medium">
    <w:altName w:val="Copperplate Light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Copperplate Light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BA" w:rsidRDefault="00B666BA" w:rsidP="00B54FD1">
      <w:pPr>
        <w:spacing w:after="0" w:line="240" w:lineRule="auto"/>
      </w:pPr>
      <w:r>
        <w:separator/>
      </w:r>
    </w:p>
  </w:footnote>
  <w:footnote w:type="continuationSeparator" w:id="0">
    <w:p w:rsidR="00B666BA" w:rsidRDefault="00B666BA" w:rsidP="00B5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1AA"/>
    <w:multiLevelType w:val="hybridMultilevel"/>
    <w:tmpl w:val="B6661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79E9"/>
    <w:multiLevelType w:val="hybridMultilevel"/>
    <w:tmpl w:val="8B24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9F3"/>
    <w:multiLevelType w:val="hybridMultilevel"/>
    <w:tmpl w:val="E3C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C584B"/>
    <w:multiLevelType w:val="hybridMultilevel"/>
    <w:tmpl w:val="DB38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F24F8"/>
    <w:multiLevelType w:val="hybridMultilevel"/>
    <w:tmpl w:val="709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m1">
    <w15:presenceInfo w15:providerId="AD" w15:userId="S-1-5-21-3897649650-2169526150-3047866136-1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04"/>
    <w:rsid w:val="0007097A"/>
    <w:rsid w:val="000827E3"/>
    <w:rsid w:val="001113A3"/>
    <w:rsid w:val="00152CBE"/>
    <w:rsid w:val="001728D9"/>
    <w:rsid w:val="001C1014"/>
    <w:rsid w:val="001F656D"/>
    <w:rsid w:val="00260629"/>
    <w:rsid w:val="002D43BA"/>
    <w:rsid w:val="002D53D6"/>
    <w:rsid w:val="00314D80"/>
    <w:rsid w:val="00366AF1"/>
    <w:rsid w:val="00413916"/>
    <w:rsid w:val="0044592A"/>
    <w:rsid w:val="00487624"/>
    <w:rsid w:val="004A014C"/>
    <w:rsid w:val="004E67F7"/>
    <w:rsid w:val="00553730"/>
    <w:rsid w:val="00594687"/>
    <w:rsid w:val="005B4FC3"/>
    <w:rsid w:val="005D7DB0"/>
    <w:rsid w:val="006305B0"/>
    <w:rsid w:val="00636AAA"/>
    <w:rsid w:val="0068783B"/>
    <w:rsid w:val="006E1DFB"/>
    <w:rsid w:val="006F382B"/>
    <w:rsid w:val="00705CE8"/>
    <w:rsid w:val="00714D0B"/>
    <w:rsid w:val="00880515"/>
    <w:rsid w:val="00882874"/>
    <w:rsid w:val="008A16AD"/>
    <w:rsid w:val="008B56EB"/>
    <w:rsid w:val="008E3D59"/>
    <w:rsid w:val="00953050"/>
    <w:rsid w:val="00967AFF"/>
    <w:rsid w:val="00974304"/>
    <w:rsid w:val="009D4411"/>
    <w:rsid w:val="00A26F2B"/>
    <w:rsid w:val="00A43811"/>
    <w:rsid w:val="00A744E7"/>
    <w:rsid w:val="00A854FE"/>
    <w:rsid w:val="00AC35EF"/>
    <w:rsid w:val="00AE7A6E"/>
    <w:rsid w:val="00B13392"/>
    <w:rsid w:val="00B17128"/>
    <w:rsid w:val="00B544D9"/>
    <w:rsid w:val="00B54FD1"/>
    <w:rsid w:val="00B628EF"/>
    <w:rsid w:val="00B666BA"/>
    <w:rsid w:val="00BD6B2F"/>
    <w:rsid w:val="00C001B3"/>
    <w:rsid w:val="00C76CA6"/>
    <w:rsid w:val="00C9532A"/>
    <w:rsid w:val="00CA5E30"/>
    <w:rsid w:val="00CE224F"/>
    <w:rsid w:val="00CE4C3E"/>
    <w:rsid w:val="00D707BC"/>
    <w:rsid w:val="00DF1C39"/>
    <w:rsid w:val="00E25BD5"/>
    <w:rsid w:val="00E95BED"/>
    <w:rsid w:val="00EC41C9"/>
    <w:rsid w:val="00F30B27"/>
    <w:rsid w:val="00F576B2"/>
    <w:rsid w:val="00FB6CA3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E5FA0"/>
  <w15:docId w15:val="{5C4BDE91-7663-4619-AAFE-FE5C8652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1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D1"/>
  </w:style>
  <w:style w:type="paragraph" w:styleId="Footer">
    <w:name w:val="footer"/>
    <w:basedOn w:val="Normal"/>
    <w:link w:val="FooterChar"/>
    <w:uiPriority w:val="99"/>
    <w:unhideWhenUsed/>
    <w:rsid w:val="00B5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Harvey</dc:creator>
  <cp:keywords/>
  <dc:description/>
  <cp:lastModifiedBy>PAM1@nyjtl.org</cp:lastModifiedBy>
  <cp:revision>2</cp:revision>
  <cp:lastPrinted>2016-02-10T16:56:00Z</cp:lastPrinted>
  <dcterms:created xsi:type="dcterms:W3CDTF">2017-05-24T22:28:00Z</dcterms:created>
  <dcterms:modified xsi:type="dcterms:W3CDTF">2017-05-24T22:28:00Z</dcterms:modified>
</cp:coreProperties>
</file>